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17" w:rsidRDefault="00104617" w:rsidP="00104617">
      <w:pPr>
        <w:rPr>
          <w:sz w:val="32"/>
          <w:szCs w:val="32"/>
        </w:rPr>
      </w:pPr>
    </w:p>
    <w:p w:rsidR="00104617" w:rsidRDefault="00104617" w:rsidP="00104617">
      <w:pPr>
        <w:rPr>
          <w:sz w:val="32"/>
          <w:szCs w:val="32"/>
        </w:rPr>
      </w:pPr>
    </w:p>
    <w:p w:rsidR="00104617" w:rsidRDefault="00104617" w:rsidP="00104617">
      <w:pPr>
        <w:rPr>
          <w:sz w:val="32"/>
          <w:szCs w:val="32"/>
        </w:rPr>
      </w:pPr>
    </w:p>
    <w:p w:rsidR="00104617" w:rsidRDefault="00104617" w:rsidP="00104617">
      <w:pPr>
        <w:rPr>
          <w:sz w:val="32"/>
          <w:szCs w:val="32"/>
        </w:rPr>
      </w:pPr>
    </w:p>
    <w:p w:rsidR="00104617" w:rsidRDefault="00104617" w:rsidP="00104617">
      <w:pPr>
        <w:rPr>
          <w:sz w:val="32"/>
          <w:szCs w:val="32"/>
        </w:rPr>
      </w:pPr>
    </w:p>
    <w:p w:rsidR="00104617" w:rsidRDefault="00104617" w:rsidP="00104617">
      <w:pPr>
        <w:rPr>
          <w:sz w:val="32"/>
          <w:szCs w:val="32"/>
        </w:rPr>
      </w:pPr>
    </w:p>
    <w:p w:rsidR="00104617" w:rsidRDefault="00104617" w:rsidP="00104617">
      <w:pPr>
        <w:rPr>
          <w:sz w:val="32"/>
          <w:szCs w:val="32"/>
        </w:rPr>
      </w:pPr>
    </w:p>
    <w:p w:rsidR="00104617" w:rsidRDefault="00104617" w:rsidP="00104617">
      <w:pPr>
        <w:rPr>
          <w:sz w:val="32"/>
          <w:szCs w:val="32"/>
        </w:rPr>
      </w:pPr>
    </w:p>
    <w:p w:rsidR="00104617" w:rsidRPr="00104617" w:rsidRDefault="00104617" w:rsidP="00104617">
      <w:pPr>
        <w:jc w:val="center"/>
        <w:rPr>
          <w:sz w:val="32"/>
          <w:szCs w:val="32"/>
        </w:rPr>
      </w:pPr>
      <w:r w:rsidRPr="00104617">
        <w:rPr>
          <w:sz w:val="32"/>
          <w:szCs w:val="32"/>
        </w:rPr>
        <w:t xml:space="preserve">ANEXO A </w:t>
      </w:r>
    </w:p>
    <w:p w:rsidR="00104617" w:rsidRPr="00104617" w:rsidRDefault="00104617" w:rsidP="00104617">
      <w:pPr>
        <w:jc w:val="center"/>
        <w:rPr>
          <w:sz w:val="32"/>
          <w:szCs w:val="32"/>
        </w:rPr>
      </w:pPr>
    </w:p>
    <w:p w:rsidR="00104617" w:rsidRPr="00104617" w:rsidRDefault="00104617" w:rsidP="00104617">
      <w:pPr>
        <w:jc w:val="center"/>
        <w:rPr>
          <w:sz w:val="32"/>
          <w:szCs w:val="32"/>
        </w:rPr>
      </w:pPr>
      <w:r w:rsidRPr="00104617">
        <w:rPr>
          <w:sz w:val="32"/>
          <w:szCs w:val="32"/>
        </w:rPr>
        <w:t>ACOMPANHAMENTO DO CONTRATO E AVALIAÇÃO E MET</w:t>
      </w:r>
      <w:r w:rsidR="00FF3F6A">
        <w:rPr>
          <w:sz w:val="32"/>
          <w:szCs w:val="32"/>
        </w:rPr>
        <w:t>AS PARA OS SERVIÇOS DE SAÚDE DA UPA TIPO III – REGIÃO OCEÂNICA</w:t>
      </w:r>
    </w:p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104617"/>
    <w:p w:rsidR="00104617" w:rsidRDefault="00104617" w:rsidP="008D06B0">
      <w:pPr>
        <w:jc w:val="center"/>
        <w:rPr>
          <w:b/>
        </w:rPr>
      </w:pPr>
      <w:r w:rsidRPr="008D06B0">
        <w:rPr>
          <w:b/>
        </w:rPr>
        <w:t xml:space="preserve">ACOMPANHAMENTO DO CONTRATO, AVALIAÇÃO E METAS PARA </w:t>
      </w:r>
      <w:r w:rsidR="00FF3F6A">
        <w:rPr>
          <w:b/>
        </w:rPr>
        <w:t>A UPA III</w:t>
      </w:r>
    </w:p>
    <w:p w:rsidR="008D06B0" w:rsidRPr="008D06B0" w:rsidRDefault="008D06B0" w:rsidP="008D06B0">
      <w:pPr>
        <w:jc w:val="center"/>
        <w:rPr>
          <w:b/>
        </w:rPr>
      </w:pPr>
    </w:p>
    <w:p w:rsidR="00104617" w:rsidRPr="008D06B0" w:rsidRDefault="00104617" w:rsidP="00465FA8">
      <w:pPr>
        <w:spacing w:line="360" w:lineRule="auto"/>
        <w:jc w:val="both"/>
        <w:rPr>
          <w:b/>
        </w:rPr>
      </w:pPr>
      <w:r w:rsidRPr="008D06B0">
        <w:rPr>
          <w:b/>
        </w:rPr>
        <w:t xml:space="preserve">A. CRITÉRIOS GERAIS PARA O ACOMPANHAMENTO DO CONTRATO  </w:t>
      </w:r>
    </w:p>
    <w:p w:rsidR="00104617" w:rsidRDefault="00104617" w:rsidP="00465FA8">
      <w:pPr>
        <w:spacing w:line="360" w:lineRule="auto"/>
        <w:jc w:val="both"/>
      </w:pPr>
      <w:r>
        <w:t xml:space="preserve">O presente contrato de gestão tem como principal objetivo a </w:t>
      </w:r>
      <w:r w:rsidR="00FF3F6A">
        <w:t>UPA Tipo III, na região oceânica,</w:t>
      </w:r>
      <w:r>
        <w:t xml:space="preserve"> através da criação de instrumentos de monitoração e da atribuição de incentivos financeiros. Estes permitirão uma gestão rigorosa e ao mesmo tempo equilibrada que, consciente das necessidades da população, vise à mudança de perspectiva assistencial, com uma abordagem totalizante, gerando autonomia para os indivíduos e melhorando, assim, o acesso da população aos cuidados de saúde.  </w:t>
      </w:r>
    </w:p>
    <w:p w:rsidR="00104617" w:rsidRDefault="00104617" w:rsidP="00465FA8">
      <w:pPr>
        <w:spacing w:line="360" w:lineRule="auto"/>
        <w:jc w:val="both"/>
      </w:pPr>
      <w:r>
        <w:t xml:space="preserve">O acompanhamento dos contratos não é uma finalidade em si mesma. Pode-se considerar como parte do processo de direção do contrato a identificação e a avaliação de problemas, discussão e negociação com as Organizações Sociais e a tomada de decisões sobre as ações que precisam ser implantadas. A Fundação Municipal de Saúde de Niterói, através da Comissão Técnica de Acompanhamento e Avaliação, elaborará os instrumentos para o monitoramento e avaliação e realizará o acompanhamento dos contratos.  </w:t>
      </w:r>
    </w:p>
    <w:p w:rsidR="00933F8C" w:rsidRPr="00C86ECC" w:rsidRDefault="00933F8C" w:rsidP="00933F8C">
      <w:pPr>
        <w:jc w:val="both"/>
        <w:rPr>
          <w:rFonts w:ascii="Calibri" w:hAnsi="Calibri"/>
          <w:b/>
          <w:color w:val="434343"/>
        </w:rPr>
      </w:pPr>
      <w:r w:rsidRPr="00EA0DE3">
        <w:rPr>
          <w:rFonts w:ascii="Calibri" w:hAnsi="Calibri"/>
          <w:b/>
          <w:color w:val="434343"/>
        </w:rPr>
        <w:t xml:space="preserve">A.1. RESPONSABILIDADE NO ACOMPANHAMENTO  </w:t>
      </w:r>
    </w:p>
    <w:p w:rsidR="00933F8C" w:rsidRDefault="00933F8C" w:rsidP="00C86ECC">
      <w:pPr>
        <w:spacing w:line="360" w:lineRule="auto"/>
        <w:jc w:val="both"/>
      </w:pPr>
      <w:r w:rsidRPr="00933F8C">
        <w:t xml:space="preserve">A Fundação Municipal de Saúde de Niterói, como entidade Contratante, é responsável por levar a cabo as ações que derivam do processo de acompanhamento, visando à otimização dos recursos e à correção de possíveis descumprimentos. Para tal, será criada a Comissão Técnica de Acompanhamento e Avaliação que articule e efetive o processo de acompanhamento e avaliação das metas estabelecidas e da prestação de contas, em conformidade com o contrato de gestão.   </w:t>
      </w:r>
    </w:p>
    <w:p w:rsidR="00C86ECC" w:rsidRPr="00C86ECC" w:rsidRDefault="00C86ECC" w:rsidP="00C86ECC">
      <w:pPr>
        <w:spacing w:line="360" w:lineRule="auto"/>
        <w:jc w:val="both"/>
      </w:pP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b/>
          <w:color w:val="434343"/>
        </w:rPr>
        <w:t xml:space="preserve">A.2. COMISSÃO TÉCNICA DE ACOMPANHAMENTO DO CONTRATO DE GESTÃO </w:t>
      </w:r>
    </w:p>
    <w:p w:rsidR="00933F8C" w:rsidRPr="00933F8C" w:rsidRDefault="00933F8C" w:rsidP="00933F8C">
      <w:pPr>
        <w:spacing w:line="360" w:lineRule="auto"/>
        <w:jc w:val="both"/>
      </w:pPr>
    </w:p>
    <w:p w:rsidR="00933F8C" w:rsidRPr="00933F8C" w:rsidRDefault="00933F8C" w:rsidP="00933F8C">
      <w:pPr>
        <w:spacing w:line="360" w:lineRule="auto"/>
        <w:jc w:val="both"/>
      </w:pPr>
      <w:r w:rsidRPr="00933F8C">
        <w:t xml:space="preserve">A Comissão Técnica de Acompanhamento e Avaliação – CTAA - realizará o monitoramento e a avaliação do funcionamento dos serviços de saúde contratados, de acordo com os critérios, parâmetros e calendário previamente acordados com a Organização Social. É facultado à FMS, a qualquer tempo e sem necessidade de autorização por parte da contratada, visitar, supervisionar ou fiscalizar a unidade.  </w:t>
      </w:r>
    </w:p>
    <w:p w:rsidR="00933F8C" w:rsidRPr="00933F8C" w:rsidRDefault="00933F8C" w:rsidP="00933F8C">
      <w:pPr>
        <w:spacing w:line="360" w:lineRule="auto"/>
        <w:jc w:val="both"/>
      </w:pPr>
    </w:p>
    <w:p w:rsidR="00DD1C2F" w:rsidRDefault="00933F8C" w:rsidP="00DD1C2F">
      <w:pPr>
        <w:spacing w:line="360" w:lineRule="auto"/>
        <w:jc w:val="both"/>
        <w:rPr>
          <w:rFonts w:ascii="Calibri" w:hAnsi="Calibri"/>
          <w:b/>
          <w:color w:val="434343"/>
        </w:rPr>
      </w:pPr>
      <w:r w:rsidRPr="00933F8C">
        <w:t xml:space="preserve">Sempre que necessário, outros técnicos poderão ser convidados a participar das reuniões de acompanhamento, bem como poderão ser chamados a emitir pareceres técnicos complementares e/ou coadjuvantes às ações de avaliação da CTAA.  </w:t>
      </w: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b/>
          <w:color w:val="434343"/>
        </w:rPr>
        <w:t>A.3. COMPO</w:t>
      </w:r>
      <w:r w:rsidRPr="00EA0DE3">
        <w:rPr>
          <w:rFonts w:ascii="Calibri" w:hAnsi="Calibri"/>
          <w:color w:val="434343"/>
        </w:rPr>
        <w:t xml:space="preserve">SIÇÃO  </w:t>
      </w: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</w:p>
    <w:p w:rsidR="00933F8C" w:rsidRPr="00EA0DE3" w:rsidDel="00C519A9" w:rsidRDefault="00933F8C" w:rsidP="00933F8C">
      <w:pPr>
        <w:jc w:val="both"/>
        <w:rPr>
          <w:del w:id="0" w:author="Maria Helena Oliveira" w:date="2016-03-08T18:22:00Z"/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A CTAA será constituída pela Superintendência de Ações Jurídicas, representada pelo(a) Superintendente; pela Vice-Presidência da Atenção Hospitalar e de Emergência (VIPAHE), representada pelo(a) Vice-presidente; pela Superintendência Administrativa e Financeira (SUAFI), representada pelo Superintendente e pelo Conselho Municipal de Saúde, representado por Conselheiro Usuário eleito pelo Pleno do Conselho.  Os respectivos representantes dos setores da FMS componentes da CTAA elegerão técnicos, assessores e/ou consultores para avaliar e produzir pareceres suficientes para subsidiar seus relatórios na a composição do processo de prestação de contas.</w:t>
      </w: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</w:p>
    <w:p w:rsidR="00933F8C" w:rsidRPr="00EA0DE3" w:rsidDel="00C519A9" w:rsidRDefault="00933F8C" w:rsidP="00933F8C">
      <w:pPr>
        <w:jc w:val="both"/>
        <w:rPr>
          <w:del w:id="1" w:author="Maria Helena Oliveira" w:date="2016-03-08T18:22:00Z"/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Toda prestação de contas avaliada pela CTAA será encaminhada à Secretaria de Planejamento Controle e Modernização da Gestão para apreciação e considerações.</w:t>
      </w: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</w:p>
    <w:p w:rsidR="00933F8C" w:rsidRPr="00EA0DE3" w:rsidRDefault="00933F8C" w:rsidP="00933F8C">
      <w:pPr>
        <w:jc w:val="both"/>
        <w:rPr>
          <w:rFonts w:ascii="Calibri" w:hAnsi="Calibri"/>
          <w:b/>
          <w:color w:val="434343"/>
        </w:rPr>
      </w:pPr>
      <w:r w:rsidRPr="00EA0DE3">
        <w:rPr>
          <w:rFonts w:ascii="Calibri" w:hAnsi="Calibri"/>
          <w:color w:val="434343"/>
        </w:rPr>
        <w:t xml:space="preserve">A coordenação das reuniões da CTAA caberá ao Vice-Presidente de Atenção Hospitalar, Urgência e Emergência ou representante instituído </w:t>
      </w:r>
      <w:r w:rsidRPr="00EA0DE3">
        <w:rPr>
          <w:rFonts w:ascii="Calibri" w:hAnsi="Calibri"/>
          <w:b/>
          <w:color w:val="434343"/>
        </w:rPr>
        <w:t xml:space="preserve">para tal.  </w:t>
      </w:r>
    </w:p>
    <w:p w:rsidR="00933F8C" w:rsidRPr="00EA0DE3" w:rsidRDefault="00933F8C" w:rsidP="00933F8C">
      <w:pPr>
        <w:jc w:val="both"/>
        <w:rPr>
          <w:rFonts w:ascii="Calibri" w:hAnsi="Calibri"/>
          <w:b/>
          <w:color w:val="434343"/>
        </w:rPr>
      </w:pP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b/>
          <w:color w:val="434343"/>
        </w:rPr>
        <w:t>A</w:t>
      </w:r>
      <w:r w:rsidRPr="00EA0DE3">
        <w:rPr>
          <w:rFonts w:ascii="Calibri" w:hAnsi="Calibri"/>
          <w:color w:val="434343"/>
        </w:rPr>
        <w:t xml:space="preserve">.4. FUNÇÕES  </w:t>
      </w: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As funções da com</w:t>
      </w:r>
      <w:r w:rsidRPr="00EA0DE3">
        <w:rPr>
          <w:rFonts w:ascii="Times New Roman" w:hAnsi="Times New Roman" w:cs="Times New Roman"/>
          <w:color w:val="434343"/>
        </w:rPr>
        <w:t xml:space="preserve">issão </w:t>
      </w:r>
      <w:r w:rsidRPr="00EA0DE3">
        <w:rPr>
          <w:rFonts w:ascii="Calibri" w:hAnsi="Calibri"/>
          <w:color w:val="434343"/>
        </w:rPr>
        <w:t>serão:</w:t>
      </w:r>
    </w:p>
    <w:p w:rsidR="00933F8C" w:rsidRPr="00EA0DE3" w:rsidRDefault="00933F8C" w:rsidP="00933F8C">
      <w:pPr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a)      Realizar reuniões periódicas, segundo calendário previamente divulgado e sob convocação do Vice-Presi</w:t>
      </w:r>
      <w:r w:rsidRPr="00EA0DE3">
        <w:rPr>
          <w:rFonts w:ascii="Times New Roman" w:hAnsi="Times New Roman" w:cs="Times New Roman"/>
          <w:color w:val="434343"/>
        </w:rPr>
        <w:t xml:space="preserve">dente </w:t>
      </w:r>
      <w:r w:rsidRPr="00EA0DE3">
        <w:rPr>
          <w:rFonts w:ascii="Calibri" w:hAnsi="Calibri"/>
          <w:color w:val="434343"/>
        </w:rPr>
        <w:t>da VIPAHE;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 xml:space="preserve">b)      Realizar reuniões extraordinárias, sempre que solicitado pela FMS ou </w:t>
      </w:r>
      <w:r w:rsidRPr="00EA0DE3">
        <w:rPr>
          <w:rFonts w:ascii="Times New Roman" w:hAnsi="Times New Roman" w:cs="Times New Roman"/>
          <w:color w:val="434343"/>
        </w:rPr>
        <w:t>pela co</w:t>
      </w:r>
      <w:r w:rsidRPr="00EA0DE3">
        <w:rPr>
          <w:rFonts w:ascii="Calibri" w:hAnsi="Calibri"/>
          <w:color w:val="434343"/>
        </w:rPr>
        <w:t xml:space="preserve">ntratada, 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c)       Registrar em ata todas as reuniões realizadas, as quais deverão ser assinadas pelos componentes da CTAA e demais partici</w:t>
      </w:r>
      <w:r w:rsidRPr="00EA0DE3">
        <w:rPr>
          <w:rFonts w:ascii="Times New Roman" w:hAnsi="Times New Roman" w:cs="Times New Roman"/>
          <w:color w:val="434343"/>
        </w:rPr>
        <w:t>pantes</w:t>
      </w:r>
      <w:r w:rsidRPr="00EA0DE3">
        <w:rPr>
          <w:rFonts w:ascii="Calibri" w:hAnsi="Calibri"/>
          <w:color w:val="434343"/>
        </w:rPr>
        <w:t xml:space="preserve"> presentes; 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d)      Avaliar os resultados da execução do contrato de gestão e o funcionamento dos serviços, assim como os relatórios econômico- financeiros apresentados pela instituição parceira, fazendo as recomend</w:t>
      </w:r>
      <w:r w:rsidRPr="00EA0DE3">
        <w:rPr>
          <w:rFonts w:ascii="Times New Roman" w:hAnsi="Times New Roman" w:cs="Times New Roman"/>
          <w:color w:val="434343"/>
        </w:rPr>
        <w:t xml:space="preserve">ações </w:t>
      </w:r>
      <w:r w:rsidRPr="00EA0DE3">
        <w:rPr>
          <w:rFonts w:ascii="Calibri" w:hAnsi="Calibri"/>
          <w:color w:val="434343"/>
        </w:rPr>
        <w:t xml:space="preserve">pertinentes; 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lastRenderedPageBreak/>
        <w:t>e)      Analisar o alcance das metas através dos indicadores estabelecidos no contrato de gestão, ajustando-as e adequando-</w:t>
      </w:r>
      <w:r w:rsidRPr="00EA0DE3">
        <w:rPr>
          <w:rFonts w:ascii="Times New Roman" w:hAnsi="Times New Roman" w:cs="Times New Roman"/>
          <w:color w:val="434343"/>
        </w:rPr>
        <w:t>as quan</w:t>
      </w:r>
      <w:r w:rsidRPr="00EA0DE3">
        <w:rPr>
          <w:rFonts w:ascii="Calibri" w:hAnsi="Calibri"/>
          <w:color w:val="434343"/>
        </w:rPr>
        <w:t xml:space="preserve">do indicado; 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f)       Indicar as medidas corretivas aos possíveis descumprimentos que venham a ser observados e realizar discussões com a instituição parceira</w:t>
      </w:r>
      <w:r w:rsidRPr="00EA0DE3">
        <w:rPr>
          <w:rFonts w:ascii="Times New Roman" w:hAnsi="Times New Roman" w:cs="Times New Roman"/>
          <w:color w:val="434343"/>
        </w:rPr>
        <w:t>, quan</w:t>
      </w:r>
      <w:r w:rsidRPr="00EA0DE3">
        <w:rPr>
          <w:rFonts w:ascii="Calibri" w:hAnsi="Calibri"/>
          <w:color w:val="434343"/>
        </w:rPr>
        <w:t xml:space="preserve">do necessário; 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g)      Analisar previamente e emitir parecer acerca de qualquer proposta de implantação, extinção, ampliação e otimização dos serviços executados, inclusive quando implicarem em ampliação do quadro de profissionais cont</w:t>
      </w:r>
      <w:r w:rsidRPr="00EA0DE3">
        <w:rPr>
          <w:rFonts w:ascii="Times New Roman" w:hAnsi="Times New Roman" w:cs="Times New Roman"/>
          <w:color w:val="434343"/>
        </w:rPr>
        <w:t>ratado</w:t>
      </w:r>
      <w:r w:rsidRPr="00EA0DE3">
        <w:rPr>
          <w:rFonts w:ascii="Calibri" w:hAnsi="Calibri"/>
          <w:color w:val="434343"/>
        </w:rPr>
        <w:t xml:space="preserve">s pelo projeto; 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h)      Avaliar a pontuação do quadro de indicadores de acompanhamen</w:t>
      </w:r>
      <w:r w:rsidRPr="00EA0DE3">
        <w:rPr>
          <w:rFonts w:ascii="Times New Roman" w:hAnsi="Times New Roman" w:cs="Times New Roman"/>
          <w:color w:val="434343"/>
        </w:rPr>
        <w:t>to, aval</w:t>
      </w:r>
      <w:r w:rsidRPr="00EA0DE3">
        <w:rPr>
          <w:rFonts w:ascii="Calibri" w:hAnsi="Calibri"/>
          <w:color w:val="434343"/>
        </w:rPr>
        <w:t xml:space="preserve">iação e metas; 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  <w:rPr>
          <w:rFonts w:ascii="Calibri" w:hAnsi="Calibri"/>
          <w:color w:val="434343"/>
        </w:rPr>
      </w:pPr>
      <w:r w:rsidRPr="00EA0DE3">
        <w:rPr>
          <w:rFonts w:ascii="Calibri" w:hAnsi="Calibri"/>
          <w:color w:val="434343"/>
        </w:rPr>
        <w:t>i)        Elaborar e encaminhar relatórios ao Presidente da Fundação Municipal de Saúde acerc</w:t>
      </w:r>
      <w:r w:rsidRPr="00EA0DE3">
        <w:rPr>
          <w:rFonts w:ascii="Times New Roman" w:hAnsi="Times New Roman" w:cs="Times New Roman"/>
          <w:color w:val="434343"/>
        </w:rPr>
        <w:t>a dos da</w:t>
      </w:r>
      <w:r w:rsidRPr="00EA0DE3">
        <w:rPr>
          <w:rFonts w:ascii="Calibri" w:hAnsi="Calibri"/>
          <w:color w:val="434343"/>
        </w:rPr>
        <w:t xml:space="preserve">dos analisados; </w:t>
      </w:r>
    </w:p>
    <w:p w:rsidR="00DD1C2F" w:rsidRDefault="00DD1C2F" w:rsidP="00DD1C2F">
      <w:pPr>
        <w:spacing w:after="0"/>
        <w:jc w:val="both"/>
        <w:rPr>
          <w:rFonts w:ascii="Calibri" w:hAnsi="Calibri"/>
          <w:color w:val="434343"/>
        </w:rPr>
      </w:pPr>
    </w:p>
    <w:p w:rsidR="00DD1C2F" w:rsidRDefault="00933F8C" w:rsidP="00DD1C2F">
      <w:pPr>
        <w:spacing w:after="0"/>
        <w:jc w:val="both"/>
      </w:pPr>
      <w:r w:rsidRPr="00EA0DE3">
        <w:rPr>
          <w:rFonts w:ascii="Calibri" w:hAnsi="Calibri"/>
          <w:color w:val="434343"/>
        </w:rPr>
        <w:t>j)        Emitir parecer conclusivo sobre o</w:t>
      </w:r>
      <w:r>
        <w:t xml:space="preserve"> desempenho da contratada.  </w:t>
      </w:r>
    </w:p>
    <w:p w:rsidR="00C519A9" w:rsidRDefault="00C519A9" w:rsidP="00465FA8">
      <w:pPr>
        <w:spacing w:line="360" w:lineRule="auto"/>
        <w:jc w:val="both"/>
        <w:rPr>
          <w:b/>
        </w:rPr>
      </w:pPr>
    </w:p>
    <w:p w:rsidR="00104617" w:rsidRPr="008D06B0" w:rsidRDefault="00104617" w:rsidP="00465FA8">
      <w:pPr>
        <w:spacing w:line="360" w:lineRule="auto"/>
        <w:jc w:val="both"/>
        <w:rPr>
          <w:b/>
        </w:rPr>
      </w:pPr>
      <w:r w:rsidRPr="008D06B0">
        <w:rPr>
          <w:b/>
        </w:rPr>
        <w:t xml:space="preserve">B. ÂMBITOS DE ACOMPANHAMENTO E AVALIAÇÃO   </w:t>
      </w:r>
    </w:p>
    <w:p w:rsidR="00104617" w:rsidRPr="008D06B0" w:rsidRDefault="00104617" w:rsidP="00465FA8">
      <w:pPr>
        <w:spacing w:line="360" w:lineRule="auto"/>
        <w:jc w:val="both"/>
        <w:rPr>
          <w:b/>
        </w:rPr>
      </w:pPr>
      <w:r w:rsidRPr="008D06B0">
        <w:rPr>
          <w:b/>
        </w:rPr>
        <w:t xml:space="preserve">B.1. ASPECTOS BÁSICOS ORGANIZACIONAIS  </w:t>
      </w:r>
    </w:p>
    <w:p w:rsidR="00104617" w:rsidRDefault="00104617" w:rsidP="00465FA8">
      <w:pPr>
        <w:spacing w:line="360" w:lineRule="auto"/>
        <w:jc w:val="both"/>
      </w:pPr>
      <w:r>
        <w:t xml:space="preserve">Caberá </w:t>
      </w:r>
      <w:r w:rsidR="00FF3F6A">
        <w:t>àcontratada</w:t>
      </w:r>
      <w:r>
        <w:t xml:space="preserve"> descrever e executar:  </w:t>
      </w:r>
    </w:p>
    <w:p w:rsidR="00E54448" w:rsidRDefault="00104617" w:rsidP="00465FA8">
      <w:pPr>
        <w:spacing w:line="360" w:lineRule="auto"/>
        <w:jc w:val="both"/>
      </w:pPr>
      <w:r>
        <w:t xml:space="preserve">Mecanismos de informação e comunicação à população sobre:  </w:t>
      </w:r>
    </w:p>
    <w:p w:rsidR="00E54448" w:rsidRDefault="00E54448" w:rsidP="00465F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Os serviços que oferta; </w:t>
      </w:r>
    </w:p>
    <w:p w:rsidR="00E54448" w:rsidRDefault="00104617" w:rsidP="00465F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Indicadores de avaliação de desempenho destes serviços, utilizando padrões estabelecidos pela FMS; </w:t>
      </w:r>
    </w:p>
    <w:p w:rsidR="00E54448" w:rsidRDefault="00104617" w:rsidP="00465F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meios de acesso da população aos serviços de saúde ofertados.  Sistema gerencial de informação com acesso pela internet: o</w:t>
      </w:r>
      <w:r w:rsidR="00FF3F6A">
        <w:t>s</w:t>
      </w:r>
      <w:r>
        <w:t xml:space="preserve"> Registros a serem utilizados na atividade assistencial; </w:t>
      </w:r>
      <w:r w:rsidR="00FF3F6A">
        <w:t>a</w:t>
      </w:r>
      <w:r>
        <w:t xml:space="preserve"> Recepção e encaminhamento dos usuários aos serviços; </w:t>
      </w:r>
    </w:p>
    <w:p w:rsidR="00E54448" w:rsidRDefault="00104617" w:rsidP="00465F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Registros a serem utilizados nos procedimentos administrativos; </w:t>
      </w:r>
    </w:p>
    <w:p w:rsidR="00E54448" w:rsidRDefault="00104617" w:rsidP="00465F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Referência e contra-referência dos usuários a outros serviços ou outros níveis assistenciais, assim como os registros que se utilizarão. </w:t>
      </w:r>
    </w:p>
    <w:p w:rsidR="00104617" w:rsidRDefault="00104617" w:rsidP="00465FA8">
      <w:pPr>
        <w:spacing w:line="360" w:lineRule="auto"/>
        <w:jc w:val="both"/>
      </w:pPr>
      <w:r>
        <w:t xml:space="preserve">Todos os aspectos apontados anteriormente deverão estar de acordo com os critérios estabelecidos pelas políticas setoriais específicas nos âmbitos nacional, estadual ou municipal.  </w:t>
      </w:r>
    </w:p>
    <w:p w:rsidR="00104617" w:rsidRDefault="00104617" w:rsidP="00465FA8">
      <w:pPr>
        <w:spacing w:line="360" w:lineRule="auto"/>
        <w:jc w:val="both"/>
      </w:pPr>
      <w:r>
        <w:t xml:space="preserve">B.2.  Diagnóstico físico e operacional dos recursos humanos, materiais e equipamentos dos serviços de suas unidades e serviços.  </w:t>
      </w:r>
    </w:p>
    <w:p w:rsidR="00104617" w:rsidRDefault="00104617" w:rsidP="00465FA8">
      <w:pPr>
        <w:spacing w:line="360" w:lineRule="auto"/>
        <w:jc w:val="both"/>
      </w:pPr>
      <w:r>
        <w:t xml:space="preserve">Após dois meses de execução do diagnóstico, serão disponibilizados </w:t>
      </w:r>
      <w:r w:rsidR="00FF3F6A">
        <w:t>àcontratada</w:t>
      </w:r>
      <w:r>
        <w:t xml:space="preserve"> pela FMS os indicadores referentes a este item.   </w:t>
      </w:r>
    </w:p>
    <w:p w:rsidR="00104617" w:rsidRPr="008D06B0" w:rsidRDefault="00104617" w:rsidP="00465FA8">
      <w:pPr>
        <w:spacing w:line="360" w:lineRule="auto"/>
        <w:jc w:val="both"/>
        <w:rPr>
          <w:b/>
        </w:rPr>
      </w:pPr>
      <w:r w:rsidRPr="008D06B0">
        <w:rPr>
          <w:b/>
        </w:rPr>
        <w:lastRenderedPageBreak/>
        <w:t xml:space="preserve">B.3. BOA PRÁTICA CLÍNICA  </w:t>
      </w:r>
    </w:p>
    <w:p w:rsidR="00104617" w:rsidRDefault="00104617" w:rsidP="00465FA8">
      <w:pPr>
        <w:spacing w:line="360" w:lineRule="auto"/>
        <w:jc w:val="both"/>
      </w:pPr>
      <w:r>
        <w:t xml:space="preserve">As referências que apoiam a boa prática clínica relacionadas ao escopo de atuação da unidade hospitalar em questão são:  </w:t>
      </w:r>
    </w:p>
    <w:p w:rsidR="00104617" w:rsidRDefault="00104617" w:rsidP="00465FA8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As melhores evidências disponíveis e aceitas de práticas clínicas baseadas em evidências.  </w:t>
      </w:r>
    </w:p>
    <w:p w:rsidR="00104617" w:rsidRDefault="00104617" w:rsidP="00465FA8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O consenso de sociedades científicas e associações profissionais;  </w:t>
      </w:r>
    </w:p>
    <w:p w:rsidR="00104617" w:rsidRDefault="00FF3F6A" w:rsidP="00465FA8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Processos de trabalho cons</w:t>
      </w:r>
      <w:r w:rsidR="00403266">
        <w:t>ens</w:t>
      </w:r>
      <w:r w:rsidR="00104617">
        <w:t xml:space="preserve">uados pelos profissionais que pertencem ao serviço de saúde contratado ou a outros serviços no âmbito territorial;  </w:t>
      </w:r>
    </w:p>
    <w:p w:rsidR="00104617" w:rsidRDefault="00104617" w:rsidP="00465FA8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Protocolos e linhas de cuidados estabelecidos pela FMS.  </w:t>
      </w:r>
    </w:p>
    <w:p w:rsidR="00104617" w:rsidRDefault="00104617" w:rsidP="00465FA8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As quatro referências de boas práticas citadas acima não são excludentes e sim complementares e sua operacionalidade dependerá do que a defina em cada caso.   </w:t>
      </w:r>
    </w:p>
    <w:p w:rsidR="00104617" w:rsidRDefault="00104617" w:rsidP="00465FA8">
      <w:pPr>
        <w:spacing w:line="360" w:lineRule="auto"/>
        <w:jc w:val="both"/>
      </w:pPr>
      <w:r>
        <w:t xml:space="preserve">Os parâmetros que se relacionam diretamente com a boa prática clínica e que possam ser objeto de avaliação por parte da CTAA são:  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Qualificação dos profissionais;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Utilização do prontuário clínico;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Uso de outros registros da atividade assistencial;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Respeito aos Planos: Municipal de Saúde, Comple</w:t>
      </w:r>
      <w:r w:rsidR="00E54448">
        <w:t>mentares ou Excepcionais da FMS;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Respeito aos Planos de Emergências, Desastres e Contingências da SES RJ e FMS.  </w:t>
      </w:r>
    </w:p>
    <w:p w:rsidR="00104617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Consenso sobre o diagnóstico e tratamento das patologias mais incidentes na urgência e emergência; 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Consenso entre os profissionais dos serviços sobre o diagnóstico, tratamento e condições de referência, caso proceda, dos agravos;  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Perfil de prescrição farmacêutica;  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Auto-avaliação assistencial pelos profissionais;  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Avaliação dos serviços de saúde pelos profissionais lotados nas unidades;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Avaliação externa da prática assistencial;  </w:t>
      </w:r>
    </w:p>
    <w:p w:rsidR="00E54448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Avaliação externa da satisfação do usuário; </w:t>
      </w:r>
    </w:p>
    <w:p w:rsidR="00104617" w:rsidRDefault="00104617" w:rsidP="00465FA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Respeito às necessidades dos pacientes através da disponibilização dos meios necessários para o tratamento, sejam estes recursos humanos, medicamentos, equipamentos ou outros relacionados.  </w:t>
      </w:r>
    </w:p>
    <w:p w:rsidR="00104617" w:rsidRPr="008D06B0" w:rsidRDefault="00104617" w:rsidP="00465FA8">
      <w:pPr>
        <w:spacing w:line="360" w:lineRule="auto"/>
        <w:jc w:val="both"/>
        <w:rPr>
          <w:b/>
        </w:rPr>
      </w:pPr>
      <w:r w:rsidRPr="008D06B0">
        <w:rPr>
          <w:b/>
        </w:rPr>
        <w:t xml:space="preserve">B.4. ATENÇÃO AO USUÁRIO  </w:t>
      </w:r>
    </w:p>
    <w:p w:rsidR="00322879" w:rsidRDefault="00104617" w:rsidP="00465FA8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Esses critérios serão utilizados para avaliar a atenção ao usuário:   </w:t>
      </w:r>
    </w:p>
    <w:p w:rsidR="00322879" w:rsidRDefault="00104617" w:rsidP="00465FA8">
      <w:pPr>
        <w:pStyle w:val="PargrafodaLista"/>
        <w:numPr>
          <w:ilvl w:val="0"/>
          <w:numId w:val="4"/>
        </w:numPr>
        <w:spacing w:line="360" w:lineRule="auto"/>
        <w:jc w:val="both"/>
      </w:pPr>
      <w:r>
        <w:lastRenderedPageBreak/>
        <w:t xml:space="preserve">Grau de informação do usuário sobre o conteúdo, organização e funcionamento dos serviços de saúde contratados;  </w:t>
      </w:r>
    </w:p>
    <w:p w:rsidR="00322879" w:rsidRDefault="00104617" w:rsidP="00465FA8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Boa comunicação entre os profissionais de saúde e os usuários;  </w:t>
      </w:r>
    </w:p>
    <w:p w:rsidR="00322879" w:rsidRDefault="00104617" w:rsidP="00465FA8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Incentivo à autonomia dos usuários;  </w:t>
      </w:r>
    </w:p>
    <w:p w:rsidR="00322879" w:rsidRDefault="00104617" w:rsidP="00465FA8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Tratamento individualizado e personalizado;  </w:t>
      </w:r>
    </w:p>
    <w:p w:rsidR="00104617" w:rsidRDefault="00104617" w:rsidP="00465FA8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Percepção do usuário em relação ao funcionamento dos serviços de saúde através de pesquisas de satisfação, sendo a informação obtida através de questionário de pesquisa de opinião realizado pela instituição parceira ou por órgão designado ou contratado para tal fim.  </w:t>
      </w:r>
    </w:p>
    <w:p w:rsidR="00104617" w:rsidRPr="008D06B0" w:rsidRDefault="00104617" w:rsidP="00465FA8">
      <w:pPr>
        <w:spacing w:line="360" w:lineRule="auto"/>
        <w:jc w:val="both"/>
        <w:rPr>
          <w:b/>
        </w:rPr>
      </w:pPr>
      <w:r w:rsidRPr="008D06B0">
        <w:rPr>
          <w:b/>
        </w:rPr>
        <w:t xml:space="preserve">B.5. ARTICULAÇÃO COM OUTROS NÍVEIS ASSISTENCIAIS – REFERÊNCIA E CONTRA-REFERÊNCIA  </w:t>
      </w:r>
    </w:p>
    <w:p w:rsidR="00104617" w:rsidRDefault="00104617" w:rsidP="00465FA8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Uma efetiva articulação entre os níveis assistenciais comportará uma continuidade em todo o processo, de modo que seja reconhecida pelo próprio usuário. Esta articulação se dará por meio da Central de Regulação da FMS, bem como poderá contar com outros atores e parceiros componentes da rede assistencial. </w:t>
      </w:r>
    </w:p>
    <w:p w:rsidR="00104617" w:rsidRDefault="00104617" w:rsidP="00465FA8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Para assegurar a continuidade no processo assistencial serão necessários:  </w:t>
      </w:r>
    </w:p>
    <w:p w:rsidR="00322879" w:rsidRDefault="00104617" w:rsidP="00465FA8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Protocolos de fluxo, de regulação e clínicos e linhas de cuidado sobre as patologias e os processo</w:t>
      </w:r>
      <w:r w:rsidR="00FF3F6A">
        <w:t>s que possam ser solucionados na UPA III</w:t>
      </w:r>
      <w:r>
        <w:t xml:space="preserve">;  </w:t>
      </w:r>
    </w:p>
    <w:p w:rsidR="00322879" w:rsidRDefault="00104617" w:rsidP="00465FA8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Utilização pelos profissionais de saúde das referências e contra- referências estabelecidas;</w:t>
      </w:r>
    </w:p>
    <w:p w:rsidR="00322879" w:rsidRDefault="00104617" w:rsidP="00465FA8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Acordos entre os profissionais sobre a informação clínica necessária para dar suporte e continuidade ao processo terapêutico;  </w:t>
      </w:r>
    </w:p>
    <w:p w:rsidR="00322879" w:rsidRDefault="00104617" w:rsidP="00465FA8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Suporte e rotinas administrativas adequadas que evitem os deslocamentos desnecessários dos pacientes referenciados ao nível hospitalar ou a outras unida</w:t>
      </w:r>
      <w:r w:rsidR="00322879">
        <w:t>des da rede;</w:t>
      </w:r>
    </w:p>
    <w:p w:rsidR="00104617" w:rsidRDefault="00104617" w:rsidP="00465FA8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Integração com outros setores no sentido de atuar nos condicionantes / determinantes do processo de saúde-doença.  </w:t>
      </w:r>
    </w:p>
    <w:p w:rsidR="00B33BE7" w:rsidRDefault="00B33BE7" w:rsidP="00465FA8">
      <w:pPr>
        <w:spacing w:line="360" w:lineRule="auto"/>
        <w:jc w:val="both"/>
        <w:rPr>
          <w:b/>
        </w:rPr>
      </w:pPr>
      <w:r>
        <w:rPr>
          <w:b/>
        </w:rPr>
        <w:t>B.6. Do desenvolvimento das atividades assistenciais:</w:t>
      </w:r>
    </w:p>
    <w:p w:rsidR="00B33BE7" w:rsidRPr="00B33BE7" w:rsidRDefault="00B33BE7" w:rsidP="00E55B75">
      <w:pPr>
        <w:spacing w:before="100" w:beforeAutospacing="1" w:after="100" w:afterAutospacing="1" w:line="360" w:lineRule="auto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 xml:space="preserve">       A</w:t>
      </w:r>
      <w:r>
        <w:rPr>
          <w:rFonts w:eastAsia="Times New Roman" w:cs="Times New Roman"/>
          <w:lang w:eastAsia="pt-BR"/>
        </w:rPr>
        <w:t xml:space="preserve"> Unidade de Pronto Atendimento - </w:t>
      </w:r>
      <w:r w:rsidRPr="00B33BE7">
        <w:rPr>
          <w:rFonts w:eastAsia="Times New Roman" w:cs="Times New Roman"/>
          <w:lang w:eastAsia="pt-BR"/>
        </w:rPr>
        <w:t xml:space="preserve"> UPA </w:t>
      </w:r>
      <w:r>
        <w:rPr>
          <w:rFonts w:eastAsia="Times New Roman" w:cs="Times New Roman"/>
          <w:lang w:eastAsia="pt-BR"/>
        </w:rPr>
        <w:t xml:space="preserve">Tipo III – Região Oceânica deve estar inserida </w:t>
      </w:r>
      <w:r w:rsidRPr="00B33BE7">
        <w:rPr>
          <w:rFonts w:eastAsia="Times New Roman" w:cs="Times New Roman"/>
          <w:lang w:eastAsia="pt-BR"/>
        </w:rPr>
        <w:t xml:space="preserve"> na Rede de Atenção às Urgências</w:t>
      </w:r>
      <w:r>
        <w:rPr>
          <w:rFonts w:eastAsia="Times New Roman" w:cs="Times New Roman"/>
          <w:lang w:eastAsia="pt-BR"/>
        </w:rPr>
        <w:t>, de acordo com as seguintes competências</w:t>
      </w:r>
      <w:r w:rsidRPr="00B33BE7">
        <w:rPr>
          <w:rFonts w:eastAsia="Times New Roman" w:cs="Times New Roman"/>
          <w:lang w:eastAsia="pt-BR"/>
        </w:rPr>
        <w:t xml:space="preserve">: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 xml:space="preserve">I - funcionar de modo ininterrupto nas 24 horas, em todos os dias da semana, incluídos feriados e pontos facultativos; </w:t>
      </w:r>
    </w:p>
    <w:p w:rsidR="00B33BE7" w:rsidRPr="00B33BE7" w:rsidRDefault="00B33BE7" w:rsidP="007E0B25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lastRenderedPageBreak/>
        <w:t>II - acolher os pacientes e seus familiares sempre que buscarem atendimento na U</w:t>
      </w:r>
      <w:r>
        <w:rPr>
          <w:rFonts w:eastAsia="Times New Roman" w:cs="Times New Roman"/>
          <w:lang w:eastAsia="pt-BR"/>
        </w:rPr>
        <w:t>nidade</w:t>
      </w:r>
      <w:r w:rsidRPr="00B33BE7">
        <w:rPr>
          <w:rFonts w:eastAsia="Times New Roman" w:cs="Times New Roman"/>
          <w:lang w:eastAsia="pt-BR"/>
        </w:rPr>
        <w:t xml:space="preserve">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 xml:space="preserve">III - implantar processo de Acolhimento com Classificação de Risco, em ambiente especifico, considerando a identificação do paciente que necessite de tratamento imediato, com estabelecimento do potencial de risco, agravos à saúde ou grau de sofrimento, de modo a priorizar atendimento em conformidade com o grau de sofrimento ou a gravidade do caso;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 xml:space="preserve">IV - estabelecer e adotar o cumprimento de protocolos de acolhimento, atendimento clínico, de classificação de risco e de procedimentos administrativos conexos, atualizando-os sempre que a evolução do conhecimento tornar necessário;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 xml:space="preserve">V -articular-se com unidades básicas de saúde/saúde da família, SAMU 192, unidades hospitalares, unidades de apoio diagnóstico e terapêutico e com outros serviços de atenção à saúde, construindo fluxos coerentes e efetivos de referência e contra referência e ordenando esses fluxos por meio de Centrais de Regulação Médica de Urgências e complexos reguladores instalados na região;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 xml:space="preserve">VI - possuir equipe multiprofissional interdisciplinar compatível com </w:t>
      </w:r>
      <w:r>
        <w:rPr>
          <w:rFonts w:eastAsia="Times New Roman" w:cs="Times New Roman"/>
          <w:lang w:eastAsia="pt-BR"/>
        </w:rPr>
        <w:t>o</w:t>
      </w:r>
      <w:r w:rsidRPr="00B33BE7">
        <w:rPr>
          <w:rFonts w:eastAsia="Times New Roman" w:cs="Times New Roman"/>
          <w:lang w:eastAsia="pt-BR"/>
        </w:rPr>
        <w:t xml:space="preserve"> porte</w:t>
      </w:r>
      <w:r>
        <w:rPr>
          <w:rFonts w:eastAsia="Times New Roman" w:cs="Times New Roman"/>
          <w:lang w:eastAsia="pt-BR"/>
        </w:rPr>
        <w:t xml:space="preserve"> do tipo III</w:t>
      </w:r>
      <w:r w:rsidRPr="00B33BE7">
        <w:rPr>
          <w:rFonts w:eastAsia="Times New Roman" w:cs="Times New Roman"/>
          <w:lang w:eastAsia="pt-BR"/>
        </w:rPr>
        <w:t xml:space="preserve">; </w:t>
      </w:r>
    </w:p>
    <w:p w:rsidR="009E119A" w:rsidRPr="00FE707B" w:rsidRDefault="00DD1C2F" w:rsidP="009E119A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FE707B">
        <w:rPr>
          <w:rFonts w:eastAsia="Times New Roman" w:cs="Times New Roman"/>
          <w:lang w:eastAsia="pt-BR"/>
        </w:rPr>
        <w:t>VII - prestar atendimento resolutivo e qualificado aos pacientes acometidos por quadros agudos ou agudizados de natureza clínica, e prestar primeiro atendimento aos casos de natureza cirúrgica</w:t>
      </w:r>
      <w:r w:rsidR="00FE707B">
        <w:rPr>
          <w:rFonts w:eastAsia="Times New Roman" w:cs="Times New Roman"/>
          <w:lang w:eastAsia="pt-BR"/>
        </w:rPr>
        <w:t xml:space="preserve"> e</w:t>
      </w:r>
      <w:r w:rsidR="00FE707B">
        <w:rPr>
          <w:rFonts w:eastAsia="Times New Roman" w:cs="Times New Roman"/>
          <w:color w:val="000000" w:themeColor="text1"/>
          <w:lang w:eastAsia="pt-BR"/>
        </w:rPr>
        <w:t xml:space="preserve"> </w:t>
      </w:r>
      <w:r w:rsidR="009E119A" w:rsidRPr="00FE707B">
        <w:rPr>
          <w:rFonts w:eastAsia="Times New Roman" w:cs="Times New Roman"/>
          <w:lang w:eastAsia="pt-BR"/>
        </w:rPr>
        <w:t>estabilizando os pacientes e realizando a investigação diagnóstica inicial, de modo a definir, em todos os casos, a necessidade ou não de encaminhamento a serviços hospitalares de maior complexidade;</w:t>
      </w:r>
    </w:p>
    <w:p w:rsidR="00B33BE7" w:rsidRPr="00B33BE7" w:rsidDel="00FE707B" w:rsidRDefault="009E119A" w:rsidP="00465FA8">
      <w:pPr>
        <w:spacing w:before="100" w:beforeAutospacing="1" w:after="100" w:afterAutospacing="1" w:line="360" w:lineRule="auto"/>
        <w:jc w:val="both"/>
        <w:rPr>
          <w:del w:id="2" w:author="SAJ" w:date="2016-03-11T12:01:00Z"/>
          <w:rFonts w:eastAsia="Times New Roman" w:cs="Times New Roman"/>
          <w:lang w:eastAsia="pt-BR"/>
        </w:rPr>
      </w:pPr>
      <w:r w:rsidRPr="00FE707B">
        <w:rPr>
          <w:rFonts w:eastAsia="Times New Roman" w:cs="Times New Roman"/>
          <w:lang w:eastAsia="pt-BR"/>
        </w:rPr>
        <w:t xml:space="preserve">VIII - Prestar atendimento aos </w:t>
      </w:r>
      <w:r w:rsidR="00DD1C2F" w:rsidRPr="00FE707B">
        <w:rPr>
          <w:rFonts w:eastAsia="Times New Roman" w:cs="Times New Roman"/>
          <w:lang w:eastAsia="pt-BR"/>
        </w:rPr>
        <w:t>trauma</w:t>
      </w:r>
      <w:r w:rsidRPr="00FE707B">
        <w:rPr>
          <w:rFonts w:eastAsia="Times New Roman" w:cs="Times New Roman"/>
          <w:lang w:eastAsia="pt-BR"/>
        </w:rPr>
        <w:t>s de natureza não cirúrgica</w:t>
      </w:r>
      <w:r w:rsidR="00DD1C2F" w:rsidRPr="00FE707B">
        <w:rPr>
          <w:rFonts w:eastAsia="Times New Roman" w:cs="Times New Roman"/>
          <w:lang w:eastAsia="pt-BR"/>
        </w:rPr>
        <w:t>,</w:t>
      </w:r>
      <w:r w:rsidRPr="00FE707B">
        <w:rPr>
          <w:rFonts w:eastAsia="Times New Roman" w:cs="Times New Roman"/>
          <w:lang w:eastAsia="pt-BR"/>
        </w:rPr>
        <w:t xml:space="preserve"> incluindo o seguimento. E referências posteriores.</w:t>
      </w:r>
      <w:ins w:id="3" w:author="SAJ" w:date="2016-03-11T12:01:00Z">
        <w:r w:rsidR="00FE707B" w:rsidRPr="00FE707B" w:rsidDel="00FE707B">
          <w:rPr>
            <w:rFonts w:eastAsia="Times New Roman" w:cs="Times New Roman"/>
            <w:lang w:eastAsia="pt-BR"/>
          </w:rPr>
          <w:t xml:space="preserve"> </w:t>
        </w:r>
      </w:ins>
    </w:p>
    <w:p w:rsidR="00B33BE7" w:rsidRPr="00B33BE7" w:rsidRDefault="009E119A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IX</w:t>
      </w:r>
      <w:r w:rsidR="00B33BE7" w:rsidRPr="00B33BE7">
        <w:rPr>
          <w:rFonts w:eastAsia="Times New Roman" w:cs="Times New Roman"/>
          <w:lang w:eastAsia="pt-BR"/>
        </w:rPr>
        <w:t xml:space="preserve">- fornecer retaguarda às urgências atendidas pela Rede de Atenção Básica;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 xml:space="preserve">X - funcionar como local de estabilização de pacientes atendidos pelo SAMU 192;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>X</w:t>
      </w:r>
      <w:r w:rsidR="009E119A" w:rsidRPr="005C2142">
        <w:rPr>
          <w:rFonts w:eastAsia="Times New Roman" w:cs="Times New Roman"/>
          <w:color w:val="000000" w:themeColor="text1"/>
          <w:lang w:eastAsia="pt-BR"/>
        </w:rPr>
        <w:t>I</w:t>
      </w:r>
      <w:r w:rsidRPr="00B33BE7">
        <w:rPr>
          <w:rFonts w:eastAsia="Times New Roman" w:cs="Times New Roman"/>
          <w:lang w:eastAsia="pt-BR"/>
        </w:rPr>
        <w:t xml:space="preserve"> -realizar consulta médica em regime de pronto atendimento aos casos de menor gravidade;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>XI</w:t>
      </w:r>
      <w:r w:rsidR="009E119A" w:rsidRPr="005C2142">
        <w:rPr>
          <w:rFonts w:eastAsia="Times New Roman" w:cs="Times New Roman"/>
          <w:color w:val="000000" w:themeColor="text1"/>
          <w:lang w:eastAsia="pt-BR"/>
        </w:rPr>
        <w:t>I</w:t>
      </w:r>
      <w:r w:rsidRPr="00B33BE7">
        <w:rPr>
          <w:rFonts w:eastAsia="Times New Roman" w:cs="Times New Roman"/>
          <w:lang w:eastAsia="pt-BR"/>
        </w:rPr>
        <w:t xml:space="preserve"> - realizar atendimentos e procedimentos médicos e de enfermagem adequados aos casos demandados à unidade;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>XII</w:t>
      </w:r>
      <w:r w:rsidR="009E119A" w:rsidRPr="005C2142">
        <w:rPr>
          <w:rFonts w:eastAsia="Times New Roman" w:cs="Times New Roman"/>
          <w:color w:val="000000" w:themeColor="text1"/>
          <w:lang w:eastAsia="pt-BR"/>
        </w:rPr>
        <w:t>I</w:t>
      </w:r>
      <w:r w:rsidRPr="005C2142">
        <w:rPr>
          <w:rFonts w:eastAsia="Times New Roman" w:cs="Times New Roman"/>
          <w:color w:val="000000" w:themeColor="text1"/>
          <w:lang w:eastAsia="pt-BR"/>
        </w:rPr>
        <w:t xml:space="preserve"> </w:t>
      </w:r>
      <w:r w:rsidRPr="00B33BE7">
        <w:rPr>
          <w:rFonts w:eastAsia="Times New Roman" w:cs="Times New Roman"/>
          <w:lang w:eastAsia="pt-BR"/>
        </w:rPr>
        <w:t xml:space="preserve">- prestar apoio diagnóstico e terapêutico ininterrupto nas 24 horas;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lastRenderedPageBreak/>
        <w:t>XII</w:t>
      </w:r>
      <w:r w:rsidR="009E119A">
        <w:rPr>
          <w:rFonts w:eastAsia="Times New Roman" w:cs="Times New Roman"/>
          <w:lang w:eastAsia="pt-BR"/>
        </w:rPr>
        <w:t>V</w:t>
      </w:r>
      <w:r w:rsidRPr="00B33BE7">
        <w:rPr>
          <w:rFonts w:eastAsia="Times New Roman" w:cs="Times New Roman"/>
          <w:lang w:eastAsia="pt-BR"/>
        </w:rPr>
        <w:t xml:space="preserve"> - manter pacientes em observação, por período de até 24 horas, para elucidação diagnóstica e/ou estabilização clínica;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 xml:space="preserve">XV - encaminhar para internação em serviços hospitalares os pacientes que não tiverem suas queixas resolvidas nas 24 horas de observação, conforme antes mencionado, por meio das centrais reguladoras;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>XV</w:t>
      </w:r>
      <w:r w:rsidR="009E119A">
        <w:rPr>
          <w:rFonts w:eastAsia="Times New Roman" w:cs="Times New Roman"/>
          <w:lang w:eastAsia="pt-BR"/>
        </w:rPr>
        <w:t>I</w:t>
      </w:r>
      <w:r w:rsidRPr="00B33BE7">
        <w:rPr>
          <w:rFonts w:eastAsia="Times New Roman" w:cs="Times New Roman"/>
          <w:lang w:eastAsia="pt-BR"/>
        </w:rPr>
        <w:t xml:space="preserve"> - prover atendimento e/ou referenciamento adequado a um serviço de saúde hierarquizado, regulado e integrado à Rede de Atenção às Urgências a partir da complexidade clínica, cirúrgica e traumática do usuário;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>XVI</w:t>
      </w:r>
      <w:r w:rsidR="009E119A">
        <w:rPr>
          <w:rFonts w:eastAsia="Times New Roman" w:cs="Times New Roman"/>
          <w:lang w:eastAsia="pt-BR"/>
        </w:rPr>
        <w:t>I</w:t>
      </w:r>
      <w:r w:rsidRPr="00B33BE7">
        <w:rPr>
          <w:rFonts w:eastAsia="Times New Roman" w:cs="Times New Roman"/>
          <w:lang w:eastAsia="pt-BR"/>
        </w:rPr>
        <w:t xml:space="preserve"> - contra-referenciar para os demais serviços de atenção integrantes da Rede de Atenção às Urgências, proporcionando continuidade ao tratamento com impacto positivo no quadro de saúde individual e coletivo; </w:t>
      </w:r>
    </w:p>
    <w:p w:rsidR="00B33BE7" w:rsidRPr="00B33BE7" w:rsidRDefault="00B33BE7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>XVII</w:t>
      </w:r>
      <w:r w:rsidR="009E119A">
        <w:rPr>
          <w:rFonts w:eastAsia="Times New Roman" w:cs="Times New Roman"/>
          <w:lang w:eastAsia="pt-BR"/>
        </w:rPr>
        <w:t>I</w:t>
      </w:r>
      <w:r w:rsidRPr="00B33BE7">
        <w:rPr>
          <w:rFonts w:eastAsia="Times New Roman" w:cs="Times New Roman"/>
          <w:lang w:eastAsia="pt-BR"/>
        </w:rPr>
        <w:t xml:space="preserve"> -solicitar retaguarda técnica ao SAMU 192, sempre que a gravidade/complexidade dos casos ultrapassarem a capacidade instalada da Unidade; e </w:t>
      </w:r>
    </w:p>
    <w:p w:rsidR="00B33BE7" w:rsidRDefault="009E119A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B33BE7">
        <w:rPr>
          <w:rFonts w:eastAsia="Times New Roman" w:cs="Times New Roman"/>
          <w:lang w:eastAsia="pt-BR"/>
        </w:rPr>
        <w:t>X</w:t>
      </w:r>
      <w:r>
        <w:rPr>
          <w:rFonts w:eastAsia="Times New Roman" w:cs="Times New Roman"/>
          <w:lang w:eastAsia="pt-BR"/>
        </w:rPr>
        <w:t>IX</w:t>
      </w:r>
      <w:r w:rsidR="00B33BE7" w:rsidRPr="00B33BE7">
        <w:rPr>
          <w:rFonts w:eastAsia="Times New Roman" w:cs="Times New Roman"/>
          <w:lang w:eastAsia="pt-BR"/>
        </w:rPr>
        <w:t xml:space="preserve">- garantir apoio técnico e logístico para o bom funcionamento da Unidade. </w:t>
      </w:r>
    </w:p>
    <w:p w:rsidR="00465FA8" w:rsidRPr="00465FA8" w:rsidRDefault="00465FA8" w:rsidP="00465FA8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465FA8">
        <w:rPr>
          <w:rFonts w:eastAsia="Times New Roman" w:cs="Times New Roman"/>
          <w:lang w:eastAsia="pt-BR"/>
        </w:rPr>
        <w:t>XX – garantir a composição da equipe médica, de acordo com as especialidades, com um total de, no mínimo, 06 (seis) médicos por plantão, além de assegurar até 450 (quatrocentos e cinquenta) atendimentos/24h; e no mínimo 25 (vinte e cinco) leitos de observação na Unidade</w:t>
      </w:r>
      <w:r w:rsidR="00A870B5">
        <w:rPr>
          <w:rFonts w:eastAsia="Times New Roman" w:cs="Times New Roman"/>
          <w:lang w:eastAsia="pt-BR"/>
        </w:rPr>
        <w:t>, observand</w:t>
      </w:r>
      <w:r w:rsidR="003131C0">
        <w:rPr>
          <w:rFonts w:eastAsia="Times New Roman" w:cs="Times New Roman"/>
          <w:lang w:eastAsia="pt-BR"/>
        </w:rPr>
        <w:t>o a planilha de especialidades</w:t>
      </w:r>
      <w:r w:rsidR="00A870B5">
        <w:rPr>
          <w:rFonts w:eastAsia="Times New Roman" w:cs="Times New Roman"/>
          <w:lang w:eastAsia="pt-BR"/>
        </w:rPr>
        <w:t xml:space="preserve"> prevista no item 3.3 do Termo de Referência</w:t>
      </w:r>
      <w:r w:rsidRPr="00465FA8">
        <w:rPr>
          <w:rFonts w:eastAsia="Times New Roman" w:cs="Times New Roman"/>
          <w:lang w:eastAsia="pt-BR"/>
        </w:rPr>
        <w:t>.</w:t>
      </w:r>
    </w:p>
    <w:p w:rsidR="00465FA8" w:rsidRDefault="00465FA8" w:rsidP="00BE11D0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t-BR"/>
        </w:rPr>
      </w:pPr>
      <w:r w:rsidRPr="00465FA8">
        <w:rPr>
          <w:rFonts w:eastAsia="Times New Roman" w:cs="Times New Roman"/>
          <w:lang w:eastAsia="pt-BR"/>
        </w:rPr>
        <w:t>XX</w:t>
      </w:r>
      <w:r w:rsidR="009E119A">
        <w:rPr>
          <w:rFonts w:eastAsia="Times New Roman" w:cs="Times New Roman"/>
          <w:lang w:eastAsia="pt-BR"/>
        </w:rPr>
        <w:t>I</w:t>
      </w:r>
      <w:r w:rsidRPr="00465FA8">
        <w:rPr>
          <w:rFonts w:eastAsia="Times New Roman" w:cs="Times New Roman"/>
          <w:lang w:eastAsia="pt-BR"/>
        </w:rPr>
        <w:t xml:space="preserve"> – comprovar o desenvolvimento de atividades de educação permanente por iniciativa própria ou por meio de cooperação</w:t>
      </w:r>
    </w:p>
    <w:p w:rsidR="00465FA8" w:rsidRPr="00465FA8" w:rsidDel="005C2142" w:rsidRDefault="00465FA8" w:rsidP="000B049D">
      <w:pPr>
        <w:spacing w:before="100" w:beforeAutospacing="1" w:after="100" w:afterAutospacing="1" w:line="360" w:lineRule="auto"/>
        <w:jc w:val="both"/>
        <w:rPr>
          <w:del w:id="4" w:author="SAJ" w:date="2016-03-11T12:28:00Z"/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XX</w:t>
      </w:r>
      <w:r w:rsidRPr="005C2142">
        <w:rPr>
          <w:rFonts w:eastAsia="Times New Roman" w:cs="Times New Roman"/>
          <w:color w:val="000000" w:themeColor="text1"/>
          <w:lang w:eastAsia="pt-BR"/>
        </w:rPr>
        <w:t>I</w:t>
      </w:r>
      <w:r w:rsidR="009E119A" w:rsidRPr="005C2142">
        <w:rPr>
          <w:rFonts w:eastAsia="Times New Roman" w:cs="Times New Roman"/>
          <w:color w:val="000000" w:themeColor="text1"/>
          <w:lang w:eastAsia="pt-BR"/>
        </w:rPr>
        <w:t>I</w:t>
      </w:r>
      <w:bookmarkStart w:id="5" w:name="_GoBack"/>
      <w:bookmarkEnd w:id="5"/>
      <w:r w:rsidR="00C202D7">
        <w:rPr>
          <w:rFonts w:eastAsia="Times New Roman" w:cs="Times New Roman"/>
          <w:lang w:eastAsia="pt-BR"/>
        </w:rPr>
        <w:t xml:space="preserve">–Providenciar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inscrição da UPA </w:t>
      </w:r>
      <w:r w:rsidR="00C202D7">
        <w:rPr>
          <w:rFonts w:ascii="Times New Roman" w:eastAsia="Times New Roman" w:hAnsi="Times New Roman" w:cs="Times New Roman"/>
          <w:sz w:val="24"/>
          <w:szCs w:val="24"/>
          <w:lang w:eastAsia="pt-BR"/>
        </w:rPr>
        <w:t>Tipo III – Região Oceânica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Cadastro Nacional de Estabelecimentos de Saúde (CNES) e </w:t>
      </w:r>
      <w:r w:rsidR="00C202D7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alimentação dos Sistemas de Informação do SUS (SIA e SIH) com os dados de produção de serviços, mesmo que não-geradores de pagamento de procedimentos por produção, ficando estabelecido que a não-alimentação dos bancos de dados nacionais</w:t>
      </w:r>
      <w:r w:rsidR="00C202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implicar em sanções de advertência, multa ou suspensão de repasses de acordo com o cronograma financeiro estabelecido, de acordo com a reincidência do fato, após parecer conclusivo da </w:t>
      </w:r>
      <w:r w:rsidR="00C202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Comissão Técnica de Acompanhamento e Avaliação do Contrato, garantido o contraditório e ampla defesa.</w:t>
      </w:r>
    </w:p>
    <w:p w:rsidR="00431AAF" w:rsidRDefault="00431AAF" w:rsidP="007E693D">
      <w:pPr>
        <w:jc w:val="both"/>
      </w:pPr>
    </w:p>
    <w:p w:rsidR="00C80648" w:rsidRDefault="00104617" w:rsidP="00104617">
      <w:pPr>
        <w:jc w:val="both"/>
        <w:rPr>
          <w:b/>
        </w:rPr>
      </w:pPr>
      <w:r w:rsidRPr="008D06B0">
        <w:rPr>
          <w:b/>
        </w:rPr>
        <w:t xml:space="preserve">C. INDICADORES DE ACOMPANHAMENTO, AVALIAÇÃO E METAS </w:t>
      </w:r>
      <w:r w:rsidR="00431AAF">
        <w:rPr>
          <w:b/>
        </w:rPr>
        <w:t>:</w:t>
      </w:r>
    </w:p>
    <w:p w:rsidR="00431AAF" w:rsidRDefault="00431AAF" w:rsidP="00104617">
      <w:pPr>
        <w:jc w:val="both"/>
        <w:rPr>
          <w:b/>
        </w:rPr>
      </w:pPr>
      <w:r>
        <w:rPr>
          <w:b/>
        </w:rPr>
        <w:t>1. INDICADORES DE DESEMPENHO:</w:t>
      </w:r>
    </w:p>
    <w:p w:rsidR="00431AAF" w:rsidRDefault="00431AAF" w:rsidP="00104617">
      <w:pPr>
        <w:jc w:val="both"/>
        <w:rPr>
          <w:b/>
        </w:rPr>
      </w:pPr>
      <w:r>
        <w:rPr>
          <w:b/>
        </w:rPr>
        <w:t xml:space="preserve">a) Taxa de Satisfação dos usuários: </w:t>
      </w:r>
      <w:r w:rsidR="001B0728">
        <w:rPr>
          <w:b/>
        </w:rPr>
        <w:t xml:space="preserve">     meta – 80 % de satisfação</w:t>
      </w:r>
    </w:p>
    <w:p w:rsidR="001B0728" w:rsidRDefault="001B0728" w:rsidP="00104617">
      <w:pPr>
        <w:jc w:val="both"/>
        <w:rPr>
          <w:b/>
        </w:rPr>
      </w:pPr>
      <w:r>
        <w:rPr>
          <w:b/>
        </w:rPr>
        <w:t>b) Taxa de finalização de prontuários correta: meta 100% dos prontuários finalizados corretamente</w:t>
      </w:r>
    </w:p>
    <w:p w:rsidR="001B0728" w:rsidRDefault="001B0728" w:rsidP="00104617">
      <w:pPr>
        <w:jc w:val="both"/>
        <w:rPr>
          <w:b/>
        </w:rPr>
      </w:pPr>
      <w:r>
        <w:rPr>
          <w:b/>
        </w:rPr>
        <w:t>c) Taxa de Revisão de Prontuários pela Comissão de Óbito: meta 100% dos prontuários com óbitos.</w:t>
      </w:r>
    </w:p>
    <w:p w:rsidR="001B0728" w:rsidRDefault="001B0728" w:rsidP="00104617">
      <w:pPr>
        <w:jc w:val="both"/>
        <w:rPr>
          <w:b/>
        </w:rPr>
      </w:pPr>
      <w:r>
        <w:rPr>
          <w:b/>
        </w:rPr>
        <w:t>d) Taxa de Revisão de prontuários pela CCIH: meta 100% dos prontuários revistos pela CCIH</w:t>
      </w:r>
    </w:p>
    <w:p w:rsidR="001B0728" w:rsidRDefault="001B0728" w:rsidP="00104617">
      <w:pPr>
        <w:jc w:val="both"/>
        <w:rPr>
          <w:b/>
        </w:rPr>
      </w:pPr>
      <w:r>
        <w:rPr>
          <w:b/>
        </w:rPr>
        <w:t>e) Taxa de Revisão de Prontuários das Salas Amarela e Vermelha: meta 100% prontuários revisados</w:t>
      </w:r>
    </w:p>
    <w:p w:rsidR="001B0728" w:rsidRDefault="001B0728" w:rsidP="00104617">
      <w:pPr>
        <w:jc w:val="both"/>
        <w:rPr>
          <w:b/>
        </w:rPr>
      </w:pPr>
      <w:r>
        <w:rPr>
          <w:b/>
        </w:rPr>
        <w:t>f) Taxa de usuários adultos classificados quanto ao risco por enfermeiro: meta 70% dos adultos.</w:t>
      </w:r>
    </w:p>
    <w:p w:rsidR="001B0728" w:rsidRDefault="001B0728" w:rsidP="00104617">
      <w:pPr>
        <w:jc w:val="both"/>
        <w:rPr>
          <w:b/>
        </w:rPr>
      </w:pPr>
      <w:r>
        <w:rPr>
          <w:b/>
        </w:rPr>
        <w:t>g) Taxa de usuários classificados como risco vermelho com tempo máximo de espera &lt; 5 min: meta 100%</w:t>
      </w:r>
    </w:p>
    <w:p w:rsidR="001B0728" w:rsidRDefault="001B0728" w:rsidP="00104617">
      <w:pPr>
        <w:jc w:val="both"/>
        <w:rPr>
          <w:b/>
        </w:rPr>
      </w:pPr>
      <w:r>
        <w:rPr>
          <w:b/>
        </w:rPr>
        <w:t>h) Taxa de usuários classificados como risco amarelo com tempo máximo de espera &lt;30 min: meta 90%</w:t>
      </w:r>
    </w:p>
    <w:p w:rsidR="001B0728" w:rsidRDefault="001B0728" w:rsidP="00104617">
      <w:pPr>
        <w:jc w:val="both"/>
        <w:rPr>
          <w:b/>
        </w:rPr>
      </w:pPr>
      <w:r>
        <w:rPr>
          <w:b/>
        </w:rPr>
        <w:t>i) Taxa de usuários classificados como risco verde com tempo máximo de espera &lt; 50 min: meta 80%</w:t>
      </w:r>
    </w:p>
    <w:p w:rsidR="000B049D" w:rsidRDefault="000B049D" w:rsidP="00104617">
      <w:pPr>
        <w:jc w:val="both"/>
        <w:rPr>
          <w:b/>
        </w:rPr>
      </w:pPr>
      <w:r>
        <w:rPr>
          <w:b/>
        </w:rPr>
        <w:t>j) Taxa de transferência de usuários: meta &lt; ou  = 1%</w:t>
      </w:r>
    </w:p>
    <w:p w:rsidR="000B049D" w:rsidRDefault="000B049D" w:rsidP="00104617">
      <w:pPr>
        <w:jc w:val="both"/>
        <w:rPr>
          <w:b/>
        </w:rPr>
      </w:pPr>
      <w:r>
        <w:rPr>
          <w:b/>
        </w:rPr>
        <w:t>k) Taxa de profissionais médicos cadastrados no CNES: meta 100%</w:t>
      </w:r>
    </w:p>
    <w:p w:rsidR="001B0728" w:rsidRPr="008D06B0" w:rsidRDefault="001B0728" w:rsidP="00104617">
      <w:pPr>
        <w:jc w:val="both"/>
        <w:rPr>
          <w:b/>
        </w:rPr>
      </w:pPr>
    </w:p>
    <w:p w:rsidR="005E7C48" w:rsidRDefault="000B049D" w:rsidP="005E7C48">
      <w:pPr>
        <w:jc w:val="both"/>
        <w:rPr>
          <w:b/>
        </w:rPr>
      </w:pPr>
      <w:r>
        <w:rPr>
          <w:b/>
        </w:rPr>
        <w:t>2. INDICADORES DE PRODUÇÃO:</w:t>
      </w:r>
    </w:p>
    <w:p w:rsidR="000B049D" w:rsidRDefault="000B049D" w:rsidP="005E7C48">
      <w:pPr>
        <w:jc w:val="both"/>
        <w:rPr>
          <w:b/>
        </w:rPr>
      </w:pPr>
      <w:r>
        <w:rPr>
          <w:b/>
        </w:rPr>
        <w:t>a) Indicador de produção diária que inclui:</w:t>
      </w:r>
    </w:p>
    <w:p w:rsidR="000B049D" w:rsidRDefault="000B049D" w:rsidP="005E7C48">
      <w:pPr>
        <w:jc w:val="both"/>
        <w:rPr>
          <w:b/>
        </w:rPr>
      </w:pPr>
      <w:r>
        <w:rPr>
          <w:b/>
        </w:rPr>
        <w:t>a.1)   acolhimento (assistente social, clínica médica e pediatria)</w:t>
      </w:r>
    </w:p>
    <w:p w:rsidR="000B049D" w:rsidRDefault="000B049D" w:rsidP="005E7C48">
      <w:pPr>
        <w:jc w:val="both"/>
        <w:rPr>
          <w:b/>
        </w:rPr>
      </w:pPr>
      <w:r>
        <w:rPr>
          <w:b/>
        </w:rPr>
        <w:t>a.2)  atendimento clínico (assistente social, clínica médica e pediatria)</w:t>
      </w:r>
    </w:p>
    <w:p w:rsidR="000B049D" w:rsidRDefault="000B049D" w:rsidP="005E7C48">
      <w:pPr>
        <w:jc w:val="both"/>
        <w:rPr>
          <w:b/>
        </w:rPr>
      </w:pPr>
      <w:r>
        <w:rPr>
          <w:b/>
        </w:rPr>
        <w:t>a.3) internaç</w:t>
      </w:r>
      <w:r w:rsidR="00B06BCA">
        <w:rPr>
          <w:b/>
        </w:rPr>
        <w:t>ão de</w:t>
      </w:r>
      <w:r>
        <w:rPr>
          <w:b/>
        </w:rPr>
        <w:t xml:space="preserve"> observação – clinica médica e pediatria</w:t>
      </w:r>
    </w:p>
    <w:p w:rsidR="000B049D" w:rsidRDefault="000B049D" w:rsidP="005E7C48">
      <w:pPr>
        <w:jc w:val="both"/>
        <w:rPr>
          <w:b/>
        </w:rPr>
      </w:pPr>
      <w:r>
        <w:rPr>
          <w:b/>
        </w:rPr>
        <w:t>a.4) urgência clínica médica, pediatria, ortopedia</w:t>
      </w:r>
    </w:p>
    <w:p w:rsidR="00B06BCA" w:rsidRDefault="00B06BCA" w:rsidP="005E7C48">
      <w:pPr>
        <w:jc w:val="both"/>
        <w:rPr>
          <w:b/>
        </w:rPr>
      </w:pPr>
      <w:r>
        <w:rPr>
          <w:b/>
        </w:rPr>
        <w:t>a.5) classificação de risco (assistente social, clínica médica e pediatria)</w:t>
      </w:r>
    </w:p>
    <w:p w:rsidR="00B06BCA" w:rsidRDefault="00B06BCA" w:rsidP="005E7C48">
      <w:pPr>
        <w:jc w:val="both"/>
        <w:rPr>
          <w:b/>
        </w:rPr>
      </w:pPr>
      <w:r>
        <w:rPr>
          <w:b/>
        </w:rPr>
        <w:t>a.6) totalização: acolhimento, urgência, emergência, atendimento médico, internação de observação</w:t>
      </w:r>
    </w:p>
    <w:p w:rsidR="00B06BCA" w:rsidRDefault="00B06BCA" w:rsidP="005E7C48">
      <w:pPr>
        <w:jc w:val="both"/>
        <w:rPr>
          <w:b/>
        </w:rPr>
      </w:pPr>
    </w:p>
    <w:p w:rsidR="00B06BCA" w:rsidRDefault="00B06BCA" w:rsidP="005E7C48">
      <w:pPr>
        <w:jc w:val="both"/>
        <w:rPr>
          <w:b/>
        </w:rPr>
      </w:pPr>
      <w:r>
        <w:rPr>
          <w:b/>
        </w:rPr>
        <w:t>b) Planilha de Procedimentos e exames realizados: inclui quantitativos e discriminação de exames laboratoriais, de exames radiológicos, de registros gráficos, de procedimentos simples realizados na Unidade.</w:t>
      </w:r>
    </w:p>
    <w:p w:rsidR="00B06BCA" w:rsidRDefault="00B06BCA" w:rsidP="005E7C48">
      <w:pPr>
        <w:jc w:val="both"/>
        <w:rPr>
          <w:b/>
        </w:rPr>
      </w:pPr>
    </w:p>
    <w:p w:rsidR="00B06BCA" w:rsidRDefault="00B06BCA" w:rsidP="005E7C48">
      <w:pPr>
        <w:jc w:val="both"/>
        <w:rPr>
          <w:b/>
        </w:rPr>
      </w:pPr>
      <w:r>
        <w:rPr>
          <w:b/>
        </w:rPr>
        <w:t>c) Pesquisa de satisfação: inclui formulário próprio padronizado relacionados ao tempo de espera, ao ambiente físico do atendimento, agilidade, avaliação da equipe, limpeza e organização da unidade, equipe de enfermagem, equipe médica, administração da medicação, realização de exames complementares, orientação final.</w:t>
      </w:r>
    </w:p>
    <w:p w:rsidR="00B06BCA" w:rsidRDefault="00B06BCA" w:rsidP="005E7C48">
      <w:pPr>
        <w:jc w:val="both"/>
        <w:rPr>
          <w:b/>
        </w:rPr>
      </w:pPr>
    </w:p>
    <w:p w:rsidR="00B06BCA" w:rsidRDefault="00B06BCA" w:rsidP="005E7C48">
      <w:pPr>
        <w:jc w:val="both"/>
        <w:rPr>
          <w:b/>
        </w:rPr>
      </w:pPr>
      <w:r>
        <w:rPr>
          <w:b/>
        </w:rPr>
        <w:t>d) Planilha contendo os dados consolidados das transferências realizadas, incluindo tipo de vtramb empregada, nome do usuário,</w:t>
      </w:r>
      <w:r w:rsidR="00BE11D0">
        <w:rPr>
          <w:b/>
        </w:rPr>
        <w:t xml:space="preserve"> idade e diagnóstico, </w:t>
      </w:r>
      <w:r>
        <w:rPr>
          <w:b/>
        </w:rPr>
        <w:t xml:space="preserve"> dia e hora da transferência, local de destino</w:t>
      </w:r>
      <w:r w:rsidR="00BE11D0">
        <w:rPr>
          <w:b/>
        </w:rPr>
        <w:t>.</w:t>
      </w:r>
    </w:p>
    <w:p w:rsidR="00BE11D0" w:rsidRDefault="00BE11D0" w:rsidP="005E7C48">
      <w:pPr>
        <w:jc w:val="both"/>
        <w:rPr>
          <w:b/>
        </w:rPr>
      </w:pPr>
    </w:p>
    <w:p w:rsidR="00BE11D0" w:rsidRDefault="00BE11D0" w:rsidP="005E7C48">
      <w:pPr>
        <w:jc w:val="both"/>
        <w:rPr>
          <w:b/>
        </w:rPr>
      </w:pPr>
    </w:p>
    <w:p w:rsidR="00B06BCA" w:rsidRDefault="00B06BCA" w:rsidP="005E7C48">
      <w:pPr>
        <w:jc w:val="both"/>
        <w:rPr>
          <w:b/>
        </w:rPr>
      </w:pPr>
    </w:p>
    <w:p w:rsidR="000B049D" w:rsidRDefault="000B049D" w:rsidP="005E7C48">
      <w:pPr>
        <w:jc w:val="both"/>
      </w:pPr>
    </w:p>
    <w:sectPr w:rsidR="000B049D" w:rsidSect="00E55B75">
      <w:headerReference w:type="default" r:id="rId7"/>
      <w:footerReference w:type="default" r:id="rId8"/>
      <w:pgSz w:w="11906" w:h="16838" w:code="9"/>
      <w:pgMar w:top="1418" w:right="1701" w:bottom="110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71" w:rsidRDefault="00D83D71" w:rsidP="00104617">
      <w:pPr>
        <w:spacing w:after="0" w:line="240" w:lineRule="auto"/>
      </w:pPr>
      <w:r>
        <w:separator/>
      </w:r>
    </w:p>
  </w:endnote>
  <w:endnote w:type="continuationSeparator" w:id="1">
    <w:p w:rsidR="00D83D71" w:rsidRDefault="00D83D71" w:rsidP="001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48185"/>
      <w:docPartObj>
        <w:docPartGallery w:val="Page Numbers (Bottom of Page)"/>
        <w:docPartUnique/>
      </w:docPartObj>
    </w:sdtPr>
    <w:sdtContent>
      <w:p w:rsidR="00B33BE7" w:rsidRDefault="00A01D71">
        <w:pPr>
          <w:pStyle w:val="Rodap"/>
          <w:jc w:val="right"/>
        </w:pPr>
        <w:r>
          <w:fldChar w:fldCharType="begin"/>
        </w:r>
        <w:r w:rsidR="00B33BE7">
          <w:instrText>PAGE   \* MERGEFORMAT</w:instrText>
        </w:r>
        <w:r>
          <w:fldChar w:fldCharType="separate"/>
        </w:r>
        <w:r w:rsidR="004A7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BE7" w:rsidRDefault="00B33B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71" w:rsidRDefault="00D83D71" w:rsidP="00104617">
      <w:pPr>
        <w:spacing w:after="0" w:line="240" w:lineRule="auto"/>
      </w:pPr>
      <w:r>
        <w:separator/>
      </w:r>
    </w:p>
  </w:footnote>
  <w:footnote w:type="continuationSeparator" w:id="1">
    <w:p w:rsidR="00D83D71" w:rsidRDefault="00D83D71" w:rsidP="0010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E7" w:rsidRDefault="00B33BE7">
    <w:pPr>
      <w:pStyle w:val="Cabealho"/>
    </w:pPr>
    <w:r>
      <w:rPr>
        <w:rFonts w:ascii="Arial" w:hAnsi="Arial" w:cs="Arial"/>
        <w:b/>
        <w:i/>
        <w:noProof/>
        <w:sz w:val="28"/>
        <w:szCs w:val="28"/>
        <w:u w:val="single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1499286</wp:posOffset>
          </wp:positionH>
          <wp:positionV relativeFrom="paragraph">
            <wp:posOffset>-9165</wp:posOffset>
          </wp:positionV>
          <wp:extent cx="2296795" cy="651510"/>
          <wp:effectExtent l="0" t="0" r="0" b="0"/>
          <wp:wrapTopAndBottom/>
          <wp:docPr id="4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651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1"/>
    <w:multiLevelType w:val="hybridMultilevel"/>
    <w:tmpl w:val="1048E0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0DB"/>
    <w:multiLevelType w:val="hybridMultilevel"/>
    <w:tmpl w:val="1F5456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EBA"/>
    <w:multiLevelType w:val="hybridMultilevel"/>
    <w:tmpl w:val="27960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142C"/>
    <w:multiLevelType w:val="hybridMultilevel"/>
    <w:tmpl w:val="26D2B0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3E09"/>
    <w:multiLevelType w:val="hybridMultilevel"/>
    <w:tmpl w:val="4ADA0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41A14"/>
    <w:multiLevelType w:val="hybridMultilevel"/>
    <w:tmpl w:val="3D264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04617"/>
    <w:rsid w:val="00051449"/>
    <w:rsid w:val="000554FF"/>
    <w:rsid w:val="000B049D"/>
    <w:rsid w:val="00102603"/>
    <w:rsid w:val="00104617"/>
    <w:rsid w:val="001B0728"/>
    <w:rsid w:val="00242DE2"/>
    <w:rsid w:val="002E5241"/>
    <w:rsid w:val="003131C0"/>
    <w:rsid w:val="00322879"/>
    <w:rsid w:val="00403266"/>
    <w:rsid w:val="00431AAF"/>
    <w:rsid w:val="00465FA8"/>
    <w:rsid w:val="004A7237"/>
    <w:rsid w:val="00514E29"/>
    <w:rsid w:val="00543713"/>
    <w:rsid w:val="0059354C"/>
    <w:rsid w:val="005C2142"/>
    <w:rsid w:val="005E7C48"/>
    <w:rsid w:val="006C5435"/>
    <w:rsid w:val="006E01AA"/>
    <w:rsid w:val="00773B1C"/>
    <w:rsid w:val="0078140E"/>
    <w:rsid w:val="007E0B25"/>
    <w:rsid w:val="007E693D"/>
    <w:rsid w:val="0086794C"/>
    <w:rsid w:val="008B070B"/>
    <w:rsid w:val="008C09EB"/>
    <w:rsid w:val="008D06B0"/>
    <w:rsid w:val="009170D9"/>
    <w:rsid w:val="00933F8C"/>
    <w:rsid w:val="009E119A"/>
    <w:rsid w:val="00A01D71"/>
    <w:rsid w:val="00A02780"/>
    <w:rsid w:val="00A870B5"/>
    <w:rsid w:val="00AF5B31"/>
    <w:rsid w:val="00B02BCC"/>
    <w:rsid w:val="00B06BCA"/>
    <w:rsid w:val="00B33BE7"/>
    <w:rsid w:val="00B86562"/>
    <w:rsid w:val="00BD7B91"/>
    <w:rsid w:val="00BE11D0"/>
    <w:rsid w:val="00C17682"/>
    <w:rsid w:val="00C202D7"/>
    <w:rsid w:val="00C519A9"/>
    <w:rsid w:val="00C80648"/>
    <w:rsid w:val="00C80B9F"/>
    <w:rsid w:val="00C86ECC"/>
    <w:rsid w:val="00D63F56"/>
    <w:rsid w:val="00D83D71"/>
    <w:rsid w:val="00DD1C2F"/>
    <w:rsid w:val="00DE241F"/>
    <w:rsid w:val="00E51051"/>
    <w:rsid w:val="00E54448"/>
    <w:rsid w:val="00E55B75"/>
    <w:rsid w:val="00F128EF"/>
    <w:rsid w:val="00F15D1E"/>
    <w:rsid w:val="00FE707B"/>
    <w:rsid w:val="00FF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617"/>
  </w:style>
  <w:style w:type="paragraph" w:styleId="Rodap">
    <w:name w:val="footer"/>
    <w:basedOn w:val="Normal"/>
    <w:link w:val="RodapChar"/>
    <w:uiPriority w:val="99"/>
    <w:unhideWhenUsed/>
    <w:rsid w:val="0010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617"/>
  </w:style>
  <w:style w:type="paragraph" w:styleId="PargrafodaLista">
    <w:name w:val="List Paragraph"/>
    <w:basedOn w:val="Normal"/>
    <w:uiPriority w:val="34"/>
    <w:qFormat/>
    <w:rsid w:val="00E54448"/>
    <w:pPr>
      <w:ind w:left="720"/>
      <w:contextualSpacing/>
    </w:pPr>
  </w:style>
  <w:style w:type="table" w:styleId="Tabelacomgrade">
    <w:name w:val="Table Grid"/>
    <w:basedOn w:val="Tabelanormal"/>
    <w:uiPriority w:val="59"/>
    <w:rsid w:val="007E6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7E693D"/>
    <w:pPr>
      <w:spacing w:after="0" w:line="240" w:lineRule="auto"/>
      <w:ind w:firstLine="397"/>
      <w:jc w:val="both"/>
    </w:pPr>
    <w:rPr>
      <w:rFonts w:ascii="Tahoma" w:eastAsia="Times New Roman" w:hAnsi="Tahoma" w:cs="Times New Roman"/>
      <w:sz w:val="20"/>
      <w:szCs w:val="24"/>
      <w:lang w:eastAsia="pt-BR"/>
    </w:rPr>
  </w:style>
  <w:style w:type="paragraph" w:customStyle="1" w:styleId="EstiloAvisoVermelho">
    <w:name w:val="Estilo Aviso Vermelho"/>
    <w:basedOn w:val="Normal"/>
    <w:rsid w:val="007E693D"/>
    <w:pPr>
      <w:spacing w:after="60" w:line="240" w:lineRule="auto"/>
    </w:pPr>
    <w:rPr>
      <w:rFonts w:ascii="Tahoma" w:eastAsia="Times New Roman" w:hAnsi="Tahoma" w:cs="Times New Roman"/>
      <w:color w:val="FF0000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9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9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2564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SAJ</cp:lastModifiedBy>
  <cp:revision>5</cp:revision>
  <dcterms:created xsi:type="dcterms:W3CDTF">2016-03-11T13:42:00Z</dcterms:created>
  <dcterms:modified xsi:type="dcterms:W3CDTF">2016-03-14T14:37:00Z</dcterms:modified>
</cp:coreProperties>
</file>